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71" w:rsidRPr="009561C4" w:rsidRDefault="002B0671" w:rsidP="002B0671">
      <w:pPr>
        <w:rPr>
          <w:b/>
          <w:sz w:val="24"/>
          <w:szCs w:val="24"/>
        </w:rPr>
      </w:pPr>
      <w:r w:rsidRPr="009561C4">
        <w:rPr>
          <w:b/>
          <w:sz w:val="24"/>
          <w:szCs w:val="24"/>
        </w:rPr>
        <w:t>From the Ecumenical Officer</w:t>
      </w:r>
      <w:r w:rsidRPr="009561C4">
        <w:rPr>
          <w:b/>
          <w:sz w:val="24"/>
          <w:szCs w:val="24"/>
        </w:rPr>
        <w:tab/>
      </w:r>
      <w:r w:rsidRPr="009561C4">
        <w:rPr>
          <w:b/>
          <w:sz w:val="24"/>
          <w:szCs w:val="24"/>
        </w:rPr>
        <w:tab/>
      </w:r>
      <w:r w:rsidRPr="009561C4">
        <w:rPr>
          <w:b/>
          <w:sz w:val="24"/>
          <w:szCs w:val="24"/>
        </w:rPr>
        <w:tab/>
      </w:r>
      <w:r w:rsidRPr="009561C4">
        <w:rPr>
          <w:b/>
          <w:sz w:val="24"/>
          <w:szCs w:val="24"/>
        </w:rPr>
        <w:tab/>
      </w:r>
      <w:r w:rsidRPr="009561C4">
        <w:rPr>
          <w:b/>
          <w:sz w:val="24"/>
          <w:szCs w:val="24"/>
        </w:rPr>
        <w:tab/>
      </w:r>
      <w:r w:rsidR="005378F3">
        <w:rPr>
          <w:b/>
          <w:sz w:val="24"/>
          <w:szCs w:val="24"/>
        </w:rPr>
        <w:tab/>
      </w:r>
      <w:r w:rsidRPr="009561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October</w:t>
      </w:r>
      <w:r w:rsidRPr="009561C4">
        <w:rPr>
          <w:b/>
          <w:sz w:val="24"/>
          <w:szCs w:val="24"/>
        </w:rPr>
        <w:t xml:space="preserve"> 2017</w:t>
      </w:r>
    </w:p>
    <w:p w:rsidR="002B0671" w:rsidRPr="009561C4" w:rsidRDefault="002B0671" w:rsidP="002B0671">
      <w:pPr>
        <w:rPr>
          <w:b/>
          <w:sz w:val="24"/>
          <w:szCs w:val="24"/>
        </w:rPr>
      </w:pPr>
    </w:p>
    <w:p w:rsidR="002B0671" w:rsidRDefault="002B0671" w:rsidP="002B0671">
      <w:pPr>
        <w:rPr>
          <w:sz w:val="24"/>
          <w:szCs w:val="24"/>
        </w:rPr>
      </w:pPr>
      <w:r>
        <w:rPr>
          <w:sz w:val="24"/>
          <w:szCs w:val="24"/>
        </w:rPr>
        <w:t>Often, in conversation with persons unfami</w:t>
      </w:r>
      <w:r w:rsidR="0007290B">
        <w:rPr>
          <w:sz w:val="24"/>
          <w:szCs w:val="24"/>
        </w:rPr>
        <w:t xml:space="preserve">liar with the Moravian Church, </w:t>
      </w:r>
      <w:r>
        <w:rPr>
          <w:sz w:val="24"/>
          <w:szCs w:val="24"/>
        </w:rPr>
        <w:t xml:space="preserve">we feel apologetic </w:t>
      </w:r>
      <w:r w:rsidR="0007290B">
        <w:rPr>
          <w:sz w:val="24"/>
          <w:szCs w:val="24"/>
        </w:rPr>
        <w:t xml:space="preserve">about the size and lack of visibility of the Moravian Church. But </w:t>
      </w:r>
      <w:r w:rsidR="005378F3">
        <w:rPr>
          <w:sz w:val="24"/>
          <w:szCs w:val="24"/>
        </w:rPr>
        <w:t xml:space="preserve">in order </w:t>
      </w:r>
      <w:r w:rsidR="0007290B">
        <w:rPr>
          <w:sz w:val="24"/>
          <w:szCs w:val="24"/>
        </w:rPr>
        <w:t xml:space="preserve">to be ecumenical, we really need to have a sense of who we are as Moravians and a sense that </w:t>
      </w:r>
      <w:r w:rsidR="00F6395F">
        <w:rPr>
          <w:sz w:val="24"/>
          <w:szCs w:val="24"/>
        </w:rPr>
        <w:t xml:space="preserve">God </w:t>
      </w:r>
      <w:r w:rsidR="0007290B">
        <w:rPr>
          <w:sz w:val="24"/>
          <w:szCs w:val="24"/>
        </w:rPr>
        <w:t>is using our denomination now.</w:t>
      </w:r>
      <w:r w:rsidRPr="009561C4">
        <w:rPr>
          <w:sz w:val="24"/>
          <w:szCs w:val="24"/>
        </w:rPr>
        <w:t xml:space="preserve"> </w:t>
      </w:r>
    </w:p>
    <w:p w:rsidR="00933BA1" w:rsidRDefault="00933BA1" w:rsidP="00155E98">
      <w:pPr>
        <w:ind w:firstLine="720"/>
        <w:rPr>
          <w:sz w:val="24"/>
          <w:szCs w:val="24"/>
        </w:rPr>
      </w:pPr>
    </w:p>
    <w:p w:rsidR="0007290B" w:rsidRDefault="0007290B" w:rsidP="00933BA1">
      <w:pPr>
        <w:rPr>
          <w:sz w:val="24"/>
          <w:szCs w:val="24"/>
        </w:rPr>
      </w:pPr>
      <w:r>
        <w:rPr>
          <w:sz w:val="24"/>
          <w:szCs w:val="24"/>
        </w:rPr>
        <w:t xml:space="preserve">The last week of July I attended the </w:t>
      </w:r>
      <w:r w:rsidR="0008705B">
        <w:rPr>
          <w:sz w:val="24"/>
          <w:szCs w:val="24"/>
        </w:rPr>
        <w:t>25</w:t>
      </w:r>
      <w:r w:rsidR="0008705B" w:rsidRPr="0008705B">
        <w:rPr>
          <w:sz w:val="24"/>
          <w:szCs w:val="24"/>
          <w:vertAlign w:val="superscript"/>
        </w:rPr>
        <w:t>th</w:t>
      </w:r>
      <w:r w:rsidR="0008705B">
        <w:rPr>
          <w:sz w:val="24"/>
          <w:szCs w:val="24"/>
        </w:rPr>
        <w:t xml:space="preserve"> </w:t>
      </w:r>
      <w:r>
        <w:rPr>
          <w:sz w:val="24"/>
          <w:szCs w:val="24"/>
        </w:rPr>
        <w:t>Moravian Music Festival</w:t>
      </w:r>
      <w:r w:rsidR="0008705B">
        <w:rPr>
          <w:sz w:val="24"/>
          <w:szCs w:val="24"/>
        </w:rPr>
        <w:t>,</w:t>
      </w:r>
      <w:r>
        <w:rPr>
          <w:sz w:val="24"/>
          <w:szCs w:val="24"/>
        </w:rPr>
        <w:t xml:space="preserve"> in Winston-Salem, North Carolina, the United States city with the visible Moravian presence. Th</w:t>
      </w:r>
      <w:r w:rsidR="00F6395F">
        <w:rPr>
          <w:sz w:val="24"/>
          <w:szCs w:val="24"/>
        </w:rPr>
        <w:t>is</w:t>
      </w:r>
      <w:r>
        <w:rPr>
          <w:sz w:val="24"/>
          <w:szCs w:val="24"/>
        </w:rPr>
        <w:t xml:space="preserve"> means</w:t>
      </w:r>
      <w:r w:rsidR="00F6395F">
        <w:rPr>
          <w:sz w:val="24"/>
          <w:szCs w:val="24"/>
        </w:rPr>
        <w:t xml:space="preserve"> that Moravians there</w:t>
      </w:r>
      <w:r>
        <w:rPr>
          <w:sz w:val="24"/>
          <w:szCs w:val="24"/>
        </w:rPr>
        <w:t xml:space="preserve"> have to wrestle with the question of how best to use our history so that we are not identified solely with the past. In Old Salem, one of North Carolina</w:t>
      </w:r>
      <w:r w:rsidR="00155E98">
        <w:rPr>
          <w:sz w:val="24"/>
          <w:szCs w:val="24"/>
        </w:rPr>
        <w:t>’s main</w:t>
      </w:r>
      <w:r>
        <w:rPr>
          <w:sz w:val="24"/>
          <w:szCs w:val="24"/>
        </w:rPr>
        <w:t xml:space="preserve"> tourist sites</w:t>
      </w:r>
      <w:r w:rsidR="0008705B">
        <w:rPr>
          <w:sz w:val="24"/>
          <w:szCs w:val="24"/>
        </w:rPr>
        <w:t xml:space="preserve">, one may have to answer the question “Who </w:t>
      </w:r>
      <w:r w:rsidR="0008705B" w:rsidRPr="00F6395F">
        <w:rPr>
          <w:i/>
          <w:sz w:val="24"/>
          <w:szCs w:val="24"/>
        </w:rPr>
        <w:t>were</w:t>
      </w:r>
      <w:r w:rsidR="0008705B">
        <w:rPr>
          <w:sz w:val="24"/>
          <w:szCs w:val="24"/>
        </w:rPr>
        <w:t xml:space="preserve"> the Moravians?”</w:t>
      </w:r>
    </w:p>
    <w:p w:rsidR="00933BA1" w:rsidRDefault="00933BA1" w:rsidP="00155E98">
      <w:pPr>
        <w:ind w:firstLine="720"/>
        <w:rPr>
          <w:sz w:val="24"/>
          <w:szCs w:val="24"/>
        </w:rPr>
      </w:pPr>
    </w:p>
    <w:p w:rsidR="0008705B" w:rsidRDefault="005378F3" w:rsidP="00933BA1">
      <w:p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08705B">
        <w:rPr>
          <w:sz w:val="24"/>
          <w:szCs w:val="24"/>
        </w:rPr>
        <w:t xml:space="preserve">he Music Festival was an occasion to get a wonderful sense of the </w:t>
      </w:r>
      <w:r w:rsidR="00F6395F">
        <w:rPr>
          <w:sz w:val="24"/>
          <w:szCs w:val="24"/>
        </w:rPr>
        <w:t xml:space="preserve">larger </w:t>
      </w:r>
      <w:r w:rsidR="0008705B">
        <w:rPr>
          <w:sz w:val="24"/>
          <w:szCs w:val="24"/>
        </w:rPr>
        <w:t>Moravian Church, with attenders from around the United and Canada as well as Germany and South Africa.</w:t>
      </w:r>
    </w:p>
    <w:p w:rsidR="00933BA1" w:rsidRDefault="00933BA1" w:rsidP="00155E98">
      <w:pPr>
        <w:ind w:firstLine="720"/>
        <w:rPr>
          <w:sz w:val="24"/>
          <w:szCs w:val="24"/>
        </w:rPr>
      </w:pPr>
    </w:p>
    <w:p w:rsidR="00F6395F" w:rsidRDefault="0008705B" w:rsidP="00933BA1">
      <w:pPr>
        <w:rPr>
          <w:sz w:val="24"/>
          <w:szCs w:val="24"/>
        </w:rPr>
      </w:pPr>
      <w:r>
        <w:rPr>
          <w:sz w:val="24"/>
          <w:szCs w:val="24"/>
        </w:rPr>
        <w:t>The festivals</w:t>
      </w:r>
      <w:r w:rsidR="00CE6381">
        <w:rPr>
          <w:sz w:val="24"/>
          <w:szCs w:val="24"/>
        </w:rPr>
        <w:t>, held every four years,</w:t>
      </w:r>
      <w:r>
        <w:rPr>
          <w:sz w:val="24"/>
          <w:szCs w:val="24"/>
        </w:rPr>
        <w:t xml:space="preserve"> come out of the work of the Moravian Music F</w:t>
      </w:r>
      <w:r w:rsidR="004F7BC2">
        <w:rPr>
          <w:sz w:val="24"/>
          <w:szCs w:val="24"/>
        </w:rPr>
        <w:t>oundation,</w:t>
      </w:r>
      <w:r>
        <w:rPr>
          <w:sz w:val="24"/>
          <w:szCs w:val="24"/>
        </w:rPr>
        <w:t xml:space="preserve"> started 60 years ago to bring out of archives and dusty church closets </w:t>
      </w:r>
      <w:r w:rsidR="00CE6381">
        <w:rPr>
          <w:sz w:val="24"/>
          <w:szCs w:val="24"/>
        </w:rPr>
        <w:t>music</w:t>
      </w:r>
      <w:r>
        <w:rPr>
          <w:sz w:val="24"/>
          <w:szCs w:val="24"/>
        </w:rPr>
        <w:t xml:space="preserve"> composed by </w:t>
      </w:r>
      <w:r w:rsidR="00CE6381">
        <w:rPr>
          <w:sz w:val="24"/>
          <w:szCs w:val="24"/>
        </w:rPr>
        <w:t>American</w:t>
      </w:r>
      <w:r>
        <w:rPr>
          <w:sz w:val="24"/>
          <w:szCs w:val="24"/>
        </w:rPr>
        <w:t xml:space="preserve"> Moravians, especially in the late 1700s. </w:t>
      </w:r>
      <w:r w:rsidR="00155E98">
        <w:rPr>
          <w:sz w:val="24"/>
          <w:szCs w:val="24"/>
        </w:rPr>
        <w:t xml:space="preserve">In addition to vocal and instrumental concerts, festivals include workshops for music and worship leaders. </w:t>
      </w:r>
      <w:r w:rsidR="00CE6381">
        <w:rPr>
          <w:sz w:val="24"/>
          <w:szCs w:val="24"/>
        </w:rPr>
        <w:t>But</w:t>
      </w:r>
      <w:r>
        <w:rPr>
          <w:sz w:val="24"/>
          <w:szCs w:val="24"/>
        </w:rPr>
        <w:t xml:space="preserve"> recent festivals have </w:t>
      </w:r>
      <w:r w:rsidR="00F6395F">
        <w:rPr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 w:rsidR="00CE6381">
        <w:rPr>
          <w:sz w:val="24"/>
          <w:szCs w:val="24"/>
        </w:rPr>
        <w:t>highlighted</w:t>
      </w:r>
      <w:r>
        <w:rPr>
          <w:sz w:val="24"/>
          <w:szCs w:val="24"/>
        </w:rPr>
        <w:t xml:space="preserve"> newer </w:t>
      </w:r>
      <w:r w:rsidR="00CE6381">
        <w:rPr>
          <w:sz w:val="24"/>
          <w:szCs w:val="24"/>
        </w:rPr>
        <w:t>composers</w:t>
      </w:r>
      <w:r>
        <w:rPr>
          <w:sz w:val="24"/>
          <w:szCs w:val="24"/>
        </w:rPr>
        <w:t xml:space="preserve">. This festival’s </w:t>
      </w:r>
      <w:r w:rsidR="00CE6381">
        <w:rPr>
          <w:sz w:val="24"/>
          <w:szCs w:val="24"/>
        </w:rPr>
        <w:t>concerts</w:t>
      </w:r>
      <w:r>
        <w:rPr>
          <w:sz w:val="24"/>
          <w:szCs w:val="24"/>
        </w:rPr>
        <w:t xml:space="preserve"> included works </w:t>
      </w:r>
      <w:r w:rsidR="00F6395F">
        <w:rPr>
          <w:sz w:val="24"/>
          <w:szCs w:val="24"/>
        </w:rPr>
        <w:t xml:space="preserve">composed since 2000 </w:t>
      </w:r>
      <w:r>
        <w:rPr>
          <w:sz w:val="24"/>
          <w:szCs w:val="24"/>
        </w:rPr>
        <w:t xml:space="preserve">by seven different Moravians—five </w:t>
      </w:r>
      <w:r w:rsidR="00CE6381">
        <w:rPr>
          <w:sz w:val="24"/>
          <w:szCs w:val="24"/>
        </w:rPr>
        <w:t>of</w:t>
      </w:r>
      <w:r>
        <w:rPr>
          <w:sz w:val="24"/>
          <w:szCs w:val="24"/>
        </w:rPr>
        <w:t xml:space="preserve"> whom </w:t>
      </w:r>
      <w:r w:rsidR="00CE6381">
        <w:rPr>
          <w:sz w:val="24"/>
          <w:szCs w:val="24"/>
        </w:rPr>
        <w:t>were</w:t>
      </w:r>
      <w:r>
        <w:rPr>
          <w:sz w:val="24"/>
          <w:szCs w:val="24"/>
        </w:rPr>
        <w:t xml:space="preserve"> in the choir or </w:t>
      </w:r>
      <w:r w:rsidR="00155E9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audience! (One of the other two has died; the other </w:t>
      </w:r>
      <w:r w:rsidR="005378F3">
        <w:rPr>
          <w:sz w:val="24"/>
          <w:szCs w:val="24"/>
        </w:rPr>
        <w:t>live</w:t>
      </w:r>
      <w:r>
        <w:rPr>
          <w:sz w:val="24"/>
          <w:szCs w:val="24"/>
        </w:rPr>
        <w:t xml:space="preserve">s in </w:t>
      </w:r>
      <w:r w:rsidR="00CE6381">
        <w:rPr>
          <w:sz w:val="24"/>
          <w:szCs w:val="24"/>
        </w:rPr>
        <w:t>South</w:t>
      </w:r>
      <w:r>
        <w:rPr>
          <w:sz w:val="24"/>
          <w:szCs w:val="24"/>
        </w:rPr>
        <w:t xml:space="preserve"> Africa.) </w:t>
      </w:r>
    </w:p>
    <w:p w:rsidR="0008705B" w:rsidRDefault="0008705B" w:rsidP="00933BA1">
      <w:pPr>
        <w:rPr>
          <w:sz w:val="24"/>
          <w:szCs w:val="24"/>
        </w:rPr>
      </w:pPr>
      <w:r>
        <w:rPr>
          <w:sz w:val="24"/>
          <w:szCs w:val="24"/>
        </w:rPr>
        <w:t>Do we as congregations use every opportunity to share the gifts of our members?</w:t>
      </w:r>
      <w:r w:rsidR="00155E98">
        <w:rPr>
          <w:sz w:val="24"/>
          <w:szCs w:val="24"/>
        </w:rPr>
        <w:t xml:space="preserve"> I know a congregation where grade-school piano students sometimes provide offertory music.</w:t>
      </w:r>
    </w:p>
    <w:p w:rsidR="00933BA1" w:rsidRDefault="00933BA1" w:rsidP="00155E98">
      <w:pPr>
        <w:ind w:firstLine="720"/>
        <w:rPr>
          <w:sz w:val="24"/>
          <w:szCs w:val="24"/>
        </w:rPr>
      </w:pPr>
    </w:p>
    <w:p w:rsidR="00155E98" w:rsidRDefault="0008705B" w:rsidP="00933BA1">
      <w:pPr>
        <w:rPr>
          <w:sz w:val="24"/>
          <w:szCs w:val="24"/>
        </w:rPr>
      </w:pPr>
      <w:r>
        <w:rPr>
          <w:sz w:val="24"/>
          <w:szCs w:val="24"/>
        </w:rPr>
        <w:t>John Sinclair</w:t>
      </w:r>
      <w:r w:rsidR="00CE6381">
        <w:rPr>
          <w:sz w:val="24"/>
          <w:szCs w:val="24"/>
        </w:rPr>
        <w:t xml:space="preserve">, on the faculty of Rollins College in Winter Park, Florida, has conducted the last six festivals. This year he brought with </w:t>
      </w:r>
      <w:r w:rsidR="00F6395F">
        <w:rPr>
          <w:sz w:val="24"/>
          <w:szCs w:val="24"/>
        </w:rPr>
        <w:t>him</w:t>
      </w:r>
      <w:r w:rsidR="00CE6381">
        <w:rPr>
          <w:sz w:val="24"/>
          <w:szCs w:val="24"/>
        </w:rPr>
        <w:t xml:space="preserve"> 25 students from Rollins College, some </w:t>
      </w:r>
      <w:r w:rsidR="00F6395F">
        <w:rPr>
          <w:sz w:val="24"/>
          <w:szCs w:val="24"/>
        </w:rPr>
        <w:t>active</w:t>
      </w:r>
      <w:r w:rsidR="00CE6381">
        <w:rPr>
          <w:sz w:val="24"/>
          <w:szCs w:val="24"/>
        </w:rPr>
        <w:t xml:space="preserve"> in churches, some not, and exposed them </w:t>
      </w:r>
      <w:r w:rsidR="00F6395F">
        <w:rPr>
          <w:sz w:val="24"/>
          <w:szCs w:val="24"/>
        </w:rPr>
        <w:t>to Christian worship and the M</w:t>
      </w:r>
      <w:r w:rsidR="00CE6381">
        <w:rPr>
          <w:sz w:val="24"/>
          <w:szCs w:val="24"/>
        </w:rPr>
        <w:t xml:space="preserve">oravian </w:t>
      </w:r>
      <w:r w:rsidR="00F6395F">
        <w:rPr>
          <w:sz w:val="24"/>
          <w:szCs w:val="24"/>
        </w:rPr>
        <w:t>Church</w:t>
      </w:r>
      <w:r w:rsidR="00CE6381">
        <w:rPr>
          <w:sz w:val="24"/>
          <w:szCs w:val="24"/>
        </w:rPr>
        <w:t xml:space="preserve">. </w:t>
      </w:r>
    </w:p>
    <w:p w:rsidR="00CE6381" w:rsidRDefault="00F6395F" w:rsidP="00933BA1">
      <w:pPr>
        <w:rPr>
          <w:sz w:val="24"/>
          <w:szCs w:val="24"/>
        </w:rPr>
      </w:pPr>
      <w:r>
        <w:rPr>
          <w:sz w:val="24"/>
          <w:szCs w:val="24"/>
        </w:rPr>
        <w:t>Do</w:t>
      </w:r>
      <w:r w:rsidR="00CE6381">
        <w:rPr>
          <w:sz w:val="24"/>
          <w:szCs w:val="24"/>
        </w:rPr>
        <w:t xml:space="preserve"> we </w:t>
      </w:r>
      <w:r>
        <w:rPr>
          <w:sz w:val="24"/>
          <w:szCs w:val="24"/>
        </w:rPr>
        <w:t>use</w:t>
      </w:r>
      <w:r w:rsidR="00CE6381">
        <w:rPr>
          <w:sz w:val="24"/>
          <w:szCs w:val="24"/>
        </w:rPr>
        <w:t xml:space="preserve"> opportunities to invite people outside our </w:t>
      </w:r>
      <w:r>
        <w:rPr>
          <w:sz w:val="24"/>
          <w:szCs w:val="24"/>
        </w:rPr>
        <w:t>congregations</w:t>
      </w:r>
      <w:r w:rsidR="00CE6381">
        <w:rPr>
          <w:sz w:val="24"/>
          <w:szCs w:val="24"/>
        </w:rPr>
        <w:t xml:space="preserve"> to </w:t>
      </w:r>
      <w:r>
        <w:rPr>
          <w:sz w:val="24"/>
          <w:szCs w:val="24"/>
        </w:rPr>
        <w:t>share</w:t>
      </w:r>
      <w:r w:rsidR="00CE6381">
        <w:rPr>
          <w:sz w:val="24"/>
          <w:szCs w:val="24"/>
        </w:rPr>
        <w:t xml:space="preserve"> in our </w:t>
      </w:r>
      <w:r>
        <w:rPr>
          <w:sz w:val="24"/>
          <w:szCs w:val="24"/>
        </w:rPr>
        <w:t>life?</w:t>
      </w:r>
      <w:r w:rsidR="00CE6381">
        <w:rPr>
          <w:sz w:val="24"/>
          <w:szCs w:val="24"/>
        </w:rPr>
        <w:t xml:space="preserve"> In one of our </w:t>
      </w:r>
      <w:r w:rsidRPr="00CE6381">
        <w:rPr>
          <w:sz w:val="24"/>
          <w:szCs w:val="24"/>
        </w:rPr>
        <w:t>congregations</w:t>
      </w:r>
      <w:r w:rsidR="00CE6381">
        <w:rPr>
          <w:sz w:val="24"/>
          <w:szCs w:val="24"/>
        </w:rPr>
        <w:t>, Easter sunrise service has a band composed of high school friends of church members.</w:t>
      </w:r>
      <w:r w:rsidR="00CC714F">
        <w:rPr>
          <w:sz w:val="24"/>
          <w:szCs w:val="24"/>
        </w:rPr>
        <w:t xml:space="preserve"> I know </w:t>
      </w:r>
      <w:r w:rsidR="005378F3">
        <w:rPr>
          <w:sz w:val="24"/>
          <w:szCs w:val="24"/>
        </w:rPr>
        <w:t xml:space="preserve">of </w:t>
      </w:r>
      <w:r w:rsidR="00CC714F">
        <w:rPr>
          <w:sz w:val="24"/>
          <w:szCs w:val="24"/>
        </w:rPr>
        <w:t>an urban congregation that invited a local Muslim leader to dialogue in worship about Christian-Muslim relations.</w:t>
      </w:r>
    </w:p>
    <w:p w:rsidR="00933BA1" w:rsidRDefault="00933BA1" w:rsidP="00155E98">
      <w:pPr>
        <w:ind w:firstLine="720"/>
        <w:rPr>
          <w:sz w:val="24"/>
          <w:szCs w:val="24"/>
        </w:rPr>
      </w:pPr>
    </w:p>
    <w:p w:rsidR="00155E98" w:rsidRDefault="00CE6381" w:rsidP="00933BA1">
      <w:pPr>
        <w:rPr>
          <w:sz w:val="24"/>
          <w:szCs w:val="24"/>
        </w:rPr>
      </w:pPr>
      <w:del w:id="0" w:author="H" w:date="2017-09-10T16:18:00Z">
        <w:r w:rsidRPr="00CE6381" w:rsidDel="00CE6381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Part of the </w:t>
      </w:r>
      <w:r w:rsidR="004F7BC2">
        <w:rPr>
          <w:sz w:val="24"/>
          <w:szCs w:val="24"/>
        </w:rPr>
        <w:t>F</w:t>
      </w:r>
      <w:r>
        <w:rPr>
          <w:sz w:val="24"/>
          <w:szCs w:val="24"/>
        </w:rPr>
        <w:t xml:space="preserve">estival was a children’s program with a concert </w:t>
      </w:r>
      <w:r w:rsidR="00F6395F">
        <w:rPr>
          <w:sz w:val="24"/>
          <w:szCs w:val="24"/>
        </w:rPr>
        <w:t>presented</w:t>
      </w:r>
      <w:r>
        <w:rPr>
          <w:sz w:val="24"/>
          <w:szCs w:val="24"/>
        </w:rPr>
        <w:t xml:space="preserve"> by </w:t>
      </w:r>
      <w:r w:rsidR="00F6395F">
        <w:rPr>
          <w:sz w:val="24"/>
          <w:szCs w:val="24"/>
        </w:rPr>
        <w:t>children</w:t>
      </w:r>
      <w:r>
        <w:rPr>
          <w:sz w:val="24"/>
          <w:szCs w:val="24"/>
        </w:rPr>
        <w:t xml:space="preserve">. </w:t>
      </w:r>
    </w:p>
    <w:p w:rsidR="00FE61B7" w:rsidRDefault="00CE6381" w:rsidP="00933BA1">
      <w:pPr>
        <w:rPr>
          <w:sz w:val="24"/>
          <w:szCs w:val="24"/>
        </w:rPr>
      </w:pPr>
      <w:r>
        <w:rPr>
          <w:sz w:val="24"/>
          <w:szCs w:val="24"/>
        </w:rPr>
        <w:t xml:space="preserve">Do we remember the gifts </w:t>
      </w:r>
      <w:r w:rsidR="00F6395F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F6395F">
        <w:rPr>
          <w:sz w:val="24"/>
          <w:szCs w:val="24"/>
        </w:rPr>
        <w:t>children</w:t>
      </w:r>
      <w:r>
        <w:rPr>
          <w:sz w:val="24"/>
          <w:szCs w:val="24"/>
        </w:rPr>
        <w:t xml:space="preserve"> in our congregational life? Recently </w:t>
      </w:r>
      <w:r w:rsidR="005378F3">
        <w:rPr>
          <w:sz w:val="24"/>
          <w:szCs w:val="24"/>
        </w:rPr>
        <w:t xml:space="preserve">in worship </w:t>
      </w:r>
      <w:r>
        <w:rPr>
          <w:sz w:val="24"/>
          <w:szCs w:val="24"/>
        </w:rPr>
        <w:t xml:space="preserve">I heard Scripture read by a third-grader </w:t>
      </w:r>
      <w:r w:rsidR="00155E98">
        <w:rPr>
          <w:sz w:val="24"/>
          <w:szCs w:val="24"/>
        </w:rPr>
        <w:t xml:space="preserve">who did </w:t>
      </w:r>
      <w:r>
        <w:rPr>
          <w:sz w:val="24"/>
          <w:szCs w:val="24"/>
        </w:rPr>
        <w:t>as well as most adults.</w:t>
      </w:r>
    </w:p>
    <w:p w:rsidR="00933BA1" w:rsidRDefault="00933BA1" w:rsidP="00155E98">
      <w:pPr>
        <w:ind w:firstLine="720"/>
        <w:rPr>
          <w:sz w:val="24"/>
          <w:szCs w:val="24"/>
        </w:rPr>
      </w:pPr>
    </w:p>
    <w:p w:rsidR="00F6395F" w:rsidRDefault="00F6395F" w:rsidP="00933BA1">
      <w:pPr>
        <w:rPr>
          <w:sz w:val="24"/>
          <w:szCs w:val="24"/>
        </w:rPr>
      </w:pPr>
      <w:r>
        <w:rPr>
          <w:sz w:val="24"/>
          <w:szCs w:val="24"/>
        </w:rPr>
        <w:t xml:space="preserve">Special events—a music festival, a </w:t>
      </w:r>
      <w:r w:rsidR="004F7BC2">
        <w:rPr>
          <w:sz w:val="24"/>
          <w:szCs w:val="24"/>
        </w:rPr>
        <w:t xml:space="preserve">provincial </w:t>
      </w:r>
      <w:r>
        <w:rPr>
          <w:sz w:val="24"/>
          <w:szCs w:val="24"/>
        </w:rPr>
        <w:t xml:space="preserve">synod coming </w:t>
      </w:r>
      <w:r w:rsidR="004F7BC2">
        <w:rPr>
          <w:sz w:val="24"/>
          <w:szCs w:val="24"/>
        </w:rPr>
        <w:t xml:space="preserve">up </w:t>
      </w:r>
      <w:r>
        <w:rPr>
          <w:sz w:val="24"/>
          <w:szCs w:val="24"/>
        </w:rPr>
        <w:t xml:space="preserve">in 2018—cannot substitute for the </w:t>
      </w:r>
      <w:r w:rsidR="005378F3">
        <w:rPr>
          <w:sz w:val="24"/>
          <w:szCs w:val="24"/>
        </w:rPr>
        <w:t>ongoing</w:t>
      </w:r>
      <w:r>
        <w:rPr>
          <w:sz w:val="24"/>
          <w:szCs w:val="24"/>
        </w:rPr>
        <w:t xml:space="preserve"> work of a congregation, but they can give us new energy to share the Christian faith, and our Moravian way of living it, with those around us.</w:t>
      </w:r>
    </w:p>
    <w:p w:rsidR="00F6395F" w:rsidRDefault="00F6395F">
      <w:pPr>
        <w:rPr>
          <w:sz w:val="24"/>
          <w:szCs w:val="24"/>
        </w:rPr>
      </w:pPr>
    </w:p>
    <w:p w:rsidR="00F6395F" w:rsidRDefault="00F6395F">
      <w:pPr>
        <w:rPr>
          <w:i/>
          <w:sz w:val="24"/>
          <w:szCs w:val="24"/>
        </w:rPr>
      </w:pPr>
      <w:r>
        <w:rPr>
          <w:i/>
          <w:sz w:val="24"/>
          <w:szCs w:val="24"/>
        </w:rPr>
        <w:t>Lord Jesus, our Chief Elder,</w:t>
      </w:r>
      <w:r w:rsidR="00933BA1">
        <w:rPr>
          <w:i/>
          <w:sz w:val="24"/>
          <w:szCs w:val="24"/>
        </w:rPr>
        <w:t xml:space="preserve"> we give thanks for the Moravian Church, which has told us about your love for us and how to live our lives well; which has taught us to use our gifts in your service; which has shown us that your family is worldwide; which has encouraged us to listen to others, who may emphasize other paths of following you. May our Moravian traditions and other Christian traditions empower us to follow you </w:t>
      </w:r>
      <w:r w:rsidR="005378F3">
        <w:rPr>
          <w:i/>
          <w:sz w:val="24"/>
          <w:szCs w:val="24"/>
        </w:rPr>
        <w:t>faithfully</w:t>
      </w:r>
      <w:r w:rsidR="00933BA1">
        <w:rPr>
          <w:i/>
          <w:sz w:val="24"/>
          <w:szCs w:val="24"/>
        </w:rPr>
        <w:t xml:space="preserve">. </w:t>
      </w:r>
      <w:r w:rsidR="005378F3">
        <w:rPr>
          <w:i/>
          <w:sz w:val="24"/>
          <w:szCs w:val="24"/>
        </w:rPr>
        <w:t xml:space="preserve"> </w:t>
      </w:r>
      <w:r w:rsidR="00933BA1">
        <w:rPr>
          <w:i/>
          <w:sz w:val="24"/>
          <w:szCs w:val="24"/>
        </w:rPr>
        <w:t>Amen.</w:t>
      </w:r>
    </w:p>
    <w:p w:rsidR="00F6395F" w:rsidRDefault="00F6395F">
      <w:pPr>
        <w:rPr>
          <w:i/>
          <w:sz w:val="24"/>
          <w:szCs w:val="24"/>
        </w:rPr>
      </w:pPr>
    </w:p>
    <w:p w:rsidR="00F6395F" w:rsidRDefault="00F6395F">
      <w:pPr>
        <w:rPr>
          <w:sz w:val="24"/>
          <w:szCs w:val="24"/>
        </w:rPr>
      </w:pPr>
      <w:r>
        <w:rPr>
          <w:sz w:val="24"/>
          <w:szCs w:val="24"/>
        </w:rPr>
        <w:t>Hermann I. Weinlick</w:t>
      </w:r>
      <w:r w:rsidR="004F7BC2">
        <w:rPr>
          <w:sz w:val="24"/>
          <w:szCs w:val="24"/>
        </w:rPr>
        <w:t xml:space="preserve">, </w:t>
      </w:r>
      <w:r>
        <w:rPr>
          <w:sz w:val="24"/>
          <w:szCs w:val="24"/>
        </w:rPr>
        <w:t>Ecumenical Officer</w:t>
      </w:r>
    </w:p>
    <w:p w:rsidR="00F6395F" w:rsidRPr="00F6395F" w:rsidRDefault="00F6395F">
      <w:r>
        <w:rPr>
          <w:sz w:val="24"/>
          <w:szCs w:val="24"/>
        </w:rPr>
        <w:t>Moravian Church, Northern Province</w:t>
      </w:r>
      <w:bookmarkStart w:id="1" w:name="_GoBack"/>
      <w:bookmarkEnd w:id="1"/>
    </w:p>
    <w:sectPr w:rsidR="00F6395F" w:rsidRPr="00F6395F" w:rsidSect="00933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">
    <w15:presenceInfo w15:providerId="None" w15:userId="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71"/>
    <w:rsid w:val="0007290B"/>
    <w:rsid w:val="0008705B"/>
    <w:rsid w:val="00155E98"/>
    <w:rsid w:val="002B0671"/>
    <w:rsid w:val="004F7BC2"/>
    <w:rsid w:val="005378F3"/>
    <w:rsid w:val="00933BA1"/>
    <w:rsid w:val="00C76FD4"/>
    <w:rsid w:val="00CC714F"/>
    <w:rsid w:val="00CE6381"/>
    <w:rsid w:val="00F6395F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57491-E91E-408B-8186-3061FD53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71"/>
    <w:rPr>
      <w:rFonts w:ascii="Georgia" w:eastAsia="Times New Roman" w:hAnsi="Georgia" w:cs="Times New Roman"/>
      <w:b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81"/>
    <w:rPr>
      <w:rFonts w:ascii="Segoe UI" w:eastAsia="Times New Roman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3</cp:revision>
  <dcterms:created xsi:type="dcterms:W3CDTF">2017-09-10T20:11:00Z</dcterms:created>
  <dcterms:modified xsi:type="dcterms:W3CDTF">2017-09-11T16:46:00Z</dcterms:modified>
</cp:coreProperties>
</file>